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D441A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3822C1" w:rsidRDefault="00417504" w:rsidP="003822C1">
      <w:pPr>
        <w:spacing w:line="276" w:lineRule="auto"/>
        <w:ind w:left="127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НОВАЯ НАГРАДА ЗА ЗНАНИЯ О СТРАНЕ</w:t>
      </w:r>
    </w:p>
    <w:p w:rsidR="00D441A1" w:rsidRPr="00D441A1" w:rsidRDefault="00D441A1" w:rsidP="00D441A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Денежная премия — 7 тысяч рублей — ждет трех победителей очередной сессии викторины «Россия: люди, цифры, факты», посвященной Всероссийской переписи населения 2021 года.  Имена знатоков уже известны. 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Третья сессия викторины, как и две предыдущие, прошла на сайте переписи strana2020.ru. С 21 по 25 сентября любой желающий мог зарегистрироваться на портале и ответить на 25 вопросов, связанных с переписью в нашей стране.   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обновила формат. Пять экспертов в области статистики и смежных научных областях задавали вопросы в коротких видеороликах. Участникам нужно было выбрать правильный ответ и нажать на одну из кнопок рядом с роликом. 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Победа ждала тех, кто быстрее даст наибольшее количество правильных ответов. Точно ответить на все 25 вопросов смог только один участник сессии. Всего за звание лучшего знатока интересных статистических фактов о России состязались 316 человек. 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Победителями стали: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1) Андрей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Засорин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>, 25 ответов за 00:28:26, г. Тобольск Тюменской области;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2) Владимир Морозов, 24 ответа за 00:32:45, г. Волгоград Волгоградской области;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3) Станислав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Горьковой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>, 24 ответа за 2:07:2, г. Волгоград Волгоградской области.</w:t>
      </w:r>
      <w:bookmarkStart w:id="0" w:name="_GoBack"/>
      <w:bookmarkEnd w:id="0"/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Первая сессия большой викторины, посвященной Всероссийской переписи населения, стартовала 28 февраля 2020 года. Всего в этом году будет проведено пять сессий конкурса. Принять участие можно в любой из них. </w:t>
      </w:r>
    </w:p>
    <w:p w:rsidR="00D441A1" w:rsidRPr="00D441A1" w:rsidRDefault="00D441A1" w:rsidP="00D441A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Для получения новостей о викторине следите за обновлениями на сайте  и в </w:t>
      </w:r>
      <w:proofErr w:type="spellStart"/>
      <w:r w:rsidRPr="00D441A1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  </w:t>
      </w:r>
    </w:p>
    <w:p w:rsidR="003822C1" w:rsidRPr="003822C1" w:rsidRDefault="003822C1" w:rsidP="00417504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3822C1" w:rsidRPr="003822C1" w:rsidRDefault="00485DD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3822C1" w:rsidRPr="003822C1" w:rsidRDefault="00A066F1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3822C1" w:rsidRPr="003822C1" w:rsidRDefault="00A066F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:rsidR="003822C1" w:rsidRPr="003822C1" w:rsidRDefault="00A066F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3822C1" w:rsidRPr="003822C1" w:rsidRDefault="00A066F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3822C1" w:rsidRPr="003822C1" w:rsidRDefault="00A066F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3822C1" w:rsidRPr="003822C1" w:rsidRDefault="00A066F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3822C1" w:rsidRPr="003822C1" w:rsidRDefault="00A066F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593F62" w:rsidRPr="003822C1" w:rsidRDefault="00E16D93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ins w:id="1" w:author="Parenkova Ekaterina" w:date="2020-08-27T14:43:00Z">
        <w:r>
          <w:rPr>
            <w:rFonts w:ascii="Calibri" w:eastAsia="Calibri" w:hAnsi="Calibri" w:cs="Times New Roman"/>
            <w:noProof/>
            <w:lang w:eastAsia="ru-RU"/>
            <w:rPrChange w:id="2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771525" cy="771525"/>
              <wp:effectExtent l="0" t="0" r="9525" b="9525"/>
              <wp:docPr id="2" name="Рисунок 2" descr="C:\Users\Parenkova\AppData\Local\Microsoft\Windows\INetCache\Content.Word\qrcode_strana 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renkova\AppData\Local\Microsoft\Windows\INetCache\Content.Word\qrcode_strana 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93" w:rsidRDefault="00E16D93" w:rsidP="00A02726">
      <w:pPr>
        <w:spacing w:after="0" w:line="240" w:lineRule="auto"/>
      </w:pPr>
      <w:r>
        <w:separator/>
      </w:r>
    </w:p>
  </w:endnote>
  <w:endnote w:type="continuationSeparator" w:id="0">
    <w:p w:rsidR="00E16D93" w:rsidRDefault="00E16D9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66F1">
          <w:fldChar w:fldCharType="begin"/>
        </w:r>
        <w:r w:rsidR="00A02726">
          <w:instrText>PAGE   \* MERGEFORMAT</w:instrText>
        </w:r>
        <w:r w:rsidR="00A066F1">
          <w:fldChar w:fldCharType="separate"/>
        </w:r>
        <w:r w:rsidR="00D42382">
          <w:rPr>
            <w:noProof/>
          </w:rPr>
          <w:t>1</w:t>
        </w:r>
        <w:r w:rsidR="00A066F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93" w:rsidRDefault="00E16D93" w:rsidP="00A02726">
      <w:pPr>
        <w:spacing w:after="0" w:line="240" w:lineRule="auto"/>
      </w:pPr>
      <w:r>
        <w:separator/>
      </w:r>
    </w:p>
  </w:footnote>
  <w:footnote w:type="continuationSeparator" w:id="0">
    <w:p w:rsidR="00E16D93" w:rsidRDefault="00E16D9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066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6F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066F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75B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3F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504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80F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66F1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56CC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0515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382"/>
    <w:rsid w:val="00D43915"/>
    <w:rsid w:val="00D441A1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6D9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50E4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0D39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23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6BFF-5734-47EC-AC87-CB526943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2</cp:revision>
  <cp:lastPrinted>2020-02-13T18:03:00Z</cp:lastPrinted>
  <dcterms:created xsi:type="dcterms:W3CDTF">2020-09-29T10:08:00Z</dcterms:created>
  <dcterms:modified xsi:type="dcterms:W3CDTF">2020-09-29T10:08:00Z</dcterms:modified>
</cp:coreProperties>
</file>